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83F4" w14:textId="77777777" w:rsidR="004B1C0F" w:rsidRDefault="004B1C0F" w:rsidP="004B1C0F">
      <w:pPr>
        <w:pStyle w:val="tekst"/>
        <w:spacing w:before="0" w:after="240"/>
        <w:rPr>
          <w:rFonts w:ascii="Arial" w:hAnsi="Arial" w:cs="Arial"/>
          <w:sz w:val="28"/>
          <w:szCs w:val="28"/>
        </w:rPr>
      </w:pPr>
    </w:p>
    <w:p w14:paraId="5746F24C" w14:textId="4B85750F" w:rsidR="005D46AD" w:rsidRPr="00A77443" w:rsidRDefault="004B1C0F" w:rsidP="00A77443">
      <w:pPr>
        <w:pStyle w:val="tekst"/>
        <w:spacing w:before="0" w:after="0"/>
        <w:jc w:val="center"/>
        <w:rPr>
          <w:bCs/>
        </w:rPr>
      </w:pPr>
      <w:r w:rsidRPr="00A77443">
        <w:rPr>
          <w:b/>
          <w:bCs/>
        </w:rPr>
        <w:t xml:space="preserve">Opis przedmiotu zamówienia </w:t>
      </w:r>
      <w:r w:rsidR="00A77443">
        <w:rPr>
          <w:b/>
          <w:bCs/>
        </w:rPr>
        <w:t>na</w:t>
      </w:r>
      <w:r w:rsidRPr="00A77443">
        <w:rPr>
          <w:b/>
          <w:bCs/>
        </w:rPr>
        <w:t xml:space="preserve"> zadani</w:t>
      </w:r>
      <w:r w:rsidR="00A77443">
        <w:rPr>
          <w:b/>
          <w:bCs/>
        </w:rPr>
        <w:t>e</w:t>
      </w:r>
      <w:r w:rsidRPr="00A77443">
        <w:rPr>
          <w:b/>
          <w:bCs/>
        </w:rPr>
        <w:t xml:space="preserve"> pod nazwą:</w:t>
      </w:r>
      <w:r w:rsidRPr="00A77443">
        <w:t xml:space="preserve">  </w:t>
      </w:r>
      <w:bookmarkStart w:id="0" w:name="_Hlk133313506"/>
      <w:r w:rsidR="005D46AD" w:rsidRPr="00A77443">
        <w:rPr>
          <w:b/>
          <w:bCs/>
        </w:rPr>
        <w:t xml:space="preserve">Przebudowa ulic zlokalizowanych w m. Nowogródek Pomorski wraz z infrastrukturą towarzyszącą </w:t>
      </w:r>
      <w:bookmarkEnd w:id="0"/>
      <w:r w:rsidRPr="00A77443">
        <w:rPr>
          <w:b/>
          <w:bCs/>
        </w:rPr>
        <w:t xml:space="preserve">Część </w:t>
      </w:r>
      <w:r w:rsidR="0039428C" w:rsidRPr="00A77443">
        <w:rPr>
          <w:b/>
          <w:bCs/>
        </w:rPr>
        <w:t>2</w:t>
      </w:r>
      <w:r w:rsidRPr="00A77443">
        <w:rPr>
          <w:b/>
          <w:bCs/>
        </w:rPr>
        <w:t xml:space="preserve"> - </w:t>
      </w:r>
      <w:r w:rsidR="00DC7503" w:rsidRPr="00A77443">
        <w:rPr>
          <w:b/>
          <w:bCs/>
        </w:rPr>
        <w:t>nadzór inwestorski</w:t>
      </w:r>
      <w:r w:rsidRPr="00A77443">
        <w:rPr>
          <w:b/>
          <w:bCs/>
        </w:rPr>
        <w:t>”</w:t>
      </w:r>
      <w:r w:rsidRPr="00A77443">
        <w:rPr>
          <w:bCs/>
        </w:rPr>
        <w:t>.</w:t>
      </w:r>
    </w:p>
    <w:p w14:paraId="540341BD" w14:textId="77777777" w:rsidR="00A77443" w:rsidRPr="00A77443" w:rsidRDefault="00A77443" w:rsidP="00A77443">
      <w:pPr>
        <w:pStyle w:val="tekst"/>
        <w:spacing w:before="0" w:after="0"/>
        <w:rPr>
          <w:bCs/>
          <w:i/>
          <w:iCs/>
        </w:rPr>
      </w:pPr>
    </w:p>
    <w:p w14:paraId="63FD2419" w14:textId="4AFCBB18" w:rsidR="00F95D13" w:rsidRDefault="005D46AD" w:rsidP="00A77443">
      <w:pPr>
        <w:pStyle w:val="tekst"/>
        <w:spacing w:before="0" w:after="0"/>
      </w:pPr>
      <w:r w:rsidRPr="00A77443">
        <w:t>Zamawiający informuje, iż zadanie współfinansowane jest ze środków Programu Rządowego Fundusz Polski Ład: Program Inwestycji Strategicznych– promesa wstępna NR Edycja3PGR/2021/1307/PolskiLad</w:t>
      </w:r>
    </w:p>
    <w:p w14:paraId="4C11F371" w14:textId="77777777" w:rsidR="00A77443" w:rsidRPr="00A77443" w:rsidRDefault="00A77443" w:rsidP="00A77443">
      <w:pPr>
        <w:pStyle w:val="tekst"/>
        <w:spacing w:before="0" w:after="0"/>
      </w:pPr>
    </w:p>
    <w:p w14:paraId="2BF95D5A" w14:textId="67B512F6" w:rsidR="00DC7503" w:rsidRPr="00A77443" w:rsidRDefault="004B1C0F" w:rsidP="00A77443">
      <w:pPr>
        <w:pStyle w:val="Standarduser"/>
        <w:jc w:val="both"/>
        <w:rPr>
          <w:rFonts w:ascii="Times New Roman" w:hAnsi="Times New Roman" w:cs="Times New Roman"/>
          <w:color w:val="000000" w:themeColor="text1"/>
        </w:rPr>
      </w:pPr>
      <w:r w:rsidRPr="00A77443">
        <w:rPr>
          <w:rFonts w:ascii="Times New Roman" w:hAnsi="Times New Roman" w:cs="Times New Roman"/>
          <w:color w:val="000000" w:themeColor="text1"/>
        </w:rPr>
        <w:t>Przedmiot zamówienia</w:t>
      </w:r>
      <w:r w:rsidR="001060CC" w:rsidRPr="00A77443">
        <w:rPr>
          <w:rFonts w:ascii="Times New Roman" w:hAnsi="Times New Roman" w:cs="Times New Roman"/>
          <w:color w:val="000000" w:themeColor="text1"/>
        </w:rPr>
        <w:t xml:space="preserve">, </w:t>
      </w:r>
      <w:r w:rsidRPr="00A77443">
        <w:rPr>
          <w:rFonts w:ascii="Times New Roman" w:hAnsi="Times New Roman" w:cs="Times New Roman"/>
          <w:color w:val="000000" w:themeColor="text1"/>
        </w:rPr>
        <w:t xml:space="preserve"> oznaczeni</w:t>
      </w:r>
      <w:r w:rsidR="00B158C9" w:rsidRPr="00A77443">
        <w:rPr>
          <w:rFonts w:ascii="Times New Roman" w:hAnsi="Times New Roman" w:cs="Times New Roman"/>
          <w:color w:val="000000" w:themeColor="text1"/>
        </w:rPr>
        <w:t xml:space="preserve">a </w:t>
      </w:r>
      <w:r w:rsidRPr="00A77443">
        <w:rPr>
          <w:rFonts w:ascii="Times New Roman" w:hAnsi="Times New Roman" w:cs="Times New Roman"/>
          <w:color w:val="000000" w:themeColor="text1"/>
        </w:rPr>
        <w:t>CPV:</w:t>
      </w:r>
    </w:p>
    <w:p w14:paraId="1651065E" w14:textId="77777777" w:rsidR="00DC7503" w:rsidRPr="00A77443" w:rsidRDefault="00DC7503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71247000-1 Nadzór na robotami budowlanymi</w:t>
      </w:r>
    </w:p>
    <w:p w14:paraId="009918AB" w14:textId="5CDE4866" w:rsidR="00DC7503" w:rsidRPr="00A77443" w:rsidRDefault="00DC7503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71248000-8 Nadzór nad projektem i dokumentacj</w:t>
      </w:r>
      <w:r w:rsidR="004D356C" w:rsidRPr="00A77443">
        <w:rPr>
          <w:rFonts w:ascii="Times New Roman" w:hAnsi="Times New Roman" w:cs="Times New Roman"/>
          <w:sz w:val="24"/>
          <w:szCs w:val="24"/>
        </w:rPr>
        <w:t>i</w:t>
      </w:r>
    </w:p>
    <w:p w14:paraId="435AF082" w14:textId="77777777" w:rsidR="001060CC" w:rsidRPr="00A77443" w:rsidRDefault="001060CC" w:rsidP="00A77443">
      <w:pPr>
        <w:pStyle w:val="Standarduser"/>
        <w:ind w:left="430"/>
        <w:jc w:val="both"/>
        <w:rPr>
          <w:rFonts w:ascii="Times New Roman" w:hAnsi="Times New Roman" w:cs="Times New Roman"/>
          <w:color w:val="000000" w:themeColor="text1"/>
        </w:rPr>
      </w:pPr>
    </w:p>
    <w:p w14:paraId="29E401B8" w14:textId="7DC35019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DEB43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443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0F38F439" w14:textId="28B5426D" w:rsidR="005D46AD" w:rsidRPr="00A77443" w:rsidDel="00D73FC5" w:rsidRDefault="005D46AD" w:rsidP="00A77443">
      <w:pPr>
        <w:spacing w:after="0" w:line="240" w:lineRule="auto"/>
        <w:jc w:val="both"/>
        <w:rPr>
          <w:del w:id="1" w:author="anna szawarynska" w:date="2023-04-26T12:44:00Z"/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 xml:space="preserve">1. Zakres zamówienia dla zadania jak wyżej obejmuje nadzór inwestorski w specjalności </w:t>
      </w:r>
      <w:r w:rsidR="00D73FC5">
        <w:rPr>
          <w:rFonts w:ascii="Times New Roman" w:hAnsi="Times New Roman" w:cs="Times New Roman"/>
          <w:sz w:val="24"/>
          <w:szCs w:val="24"/>
        </w:rPr>
        <w:t xml:space="preserve">drogowej, elektrycznej i sanitarnej </w:t>
      </w:r>
    </w:p>
    <w:p w14:paraId="230C2B92" w14:textId="2E64149C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 xml:space="preserve">dla realizacji zadania pn. </w:t>
      </w:r>
      <w:r w:rsidR="004D356C" w:rsidRPr="00A77443">
        <w:rPr>
          <w:rFonts w:ascii="Times New Roman" w:hAnsi="Times New Roman" w:cs="Times New Roman"/>
          <w:sz w:val="24"/>
          <w:szCs w:val="24"/>
        </w:rPr>
        <w:t>Przebudowa ulic zlokalizowanych w m. Nowogródek Pomorski wraz infrastrukturą towarzyszącą.</w:t>
      </w:r>
    </w:p>
    <w:p w14:paraId="24F03E62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2. Strony ustalają, że do obowiązków Inspektora Nadzoru należy:</w:t>
      </w:r>
    </w:p>
    <w:p w14:paraId="25D36DAA" w14:textId="2CDA583D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1) Pełnienie funkcji inspektora nadzoru inwestorskiego zgodnie z art. 25 – 26 ustawy z dnia 7 lipca 1994 r.</w:t>
      </w:r>
      <w:r w:rsidR="004D356C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Prawo budowlane, tj.:</w:t>
      </w:r>
    </w:p>
    <w:p w14:paraId="3B22CA94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a) reprezentowanie Zamawiającego na budowie przez sprawowanie kontroli zgodności jej realizacji</w:t>
      </w:r>
    </w:p>
    <w:p w14:paraId="40C275F8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z projektem, przepisami i obowiązującymi Europejskimi i Polskimi Normami oraz zasadami wiedzy</w:t>
      </w:r>
    </w:p>
    <w:p w14:paraId="7F347BA3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technicznej i prawem budowlanym,</w:t>
      </w:r>
    </w:p>
    <w:p w14:paraId="061A72DF" w14:textId="4533AE26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b) sprawdzanie jakości wykonywanych robót, wbudowanych wyrobów budowlanych,</w:t>
      </w:r>
      <w:r w:rsidR="004D356C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a w szczególności zapobieganie zastosowaniu wyrobów budowlanych wadliwych</w:t>
      </w:r>
      <w:r w:rsidR="004D356C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i niedopuszczonych do stosowania w budownictwie,</w:t>
      </w:r>
    </w:p>
    <w:p w14:paraId="3FB580FF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c) sprawdzanie i odbiór robót budowlanych, w tym dokonywanie odbioru częściowego robót, odbioru</w:t>
      </w:r>
    </w:p>
    <w:p w14:paraId="31228204" w14:textId="25158BEB" w:rsidR="004D356C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robót ulegających zakryciu lub zanikających</w:t>
      </w:r>
      <w:r w:rsidR="004D356C" w:rsidRPr="00A77443">
        <w:rPr>
          <w:rFonts w:ascii="Times New Roman" w:hAnsi="Times New Roman" w:cs="Times New Roman"/>
          <w:sz w:val="24"/>
          <w:szCs w:val="24"/>
        </w:rPr>
        <w:t>.</w:t>
      </w:r>
    </w:p>
    <w:p w14:paraId="62AAFA28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d) potwierdzanie wykonanych robót oraz usunięcia wad, a także na żądanie zamawiającego</w:t>
      </w:r>
    </w:p>
    <w:p w14:paraId="544BBCE0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kontrolowanie rozliczeń budowy,</w:t>
      </w:r>
    </w:p>
    <w:p w14:paraId="7899D03D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e) wydawanie kierownikowi budowy lub kierownikom robót poleceń potwierdzonych wpisem do</w:t>
      </w:r>
    </w:p>
    <w:p w14:paraId="3FD69F75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dziennika realizacji inwestycji dotyczących w szczególności: usunięcia nieprawidłowości lub</w:t>
      </w:r>
    </w:p>
    <w:p w14:paraId="27B0298A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zagrożeń, wykonania prób lub badań, także wymagających odkrycia robót lub elementów zakrytych</w:t>
      </w:r>
    </w:p>
    <w:p w14:paraId="2C366B66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oraz przedstawienia ekspertyz dotyczących prowadzonych robót budowlanych, dowodów</w:t>
      </w:r>
    </w:p>
    <w:p w14:paraId="3EC300D8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dopuszczenia do obrotu i stosowania w budownictwie wyrobów budowlanych oraz urządzeń</w:t>
      </w:r>
    </w:p>
    <w:p w14:paraId="5A0441AC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technicznych,</w:t>
      </w:r>
    </w:p>
    <w:p w14:paraId="70585034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f) żądanie od kierownika budowy lub kierowników robót dokonania poprawek bądź ponownego</w:t>
      </w:r>
    </w:p>
    <w:p w14:paraId="0709CA3D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wykonania wadliwie wykonanych robót, a także wstrzymania dalszych robót budowlanych</w:t>
      </w:r>
    </w:p>
    <w:p w14:paraId="265CF910" w14:textId="54BA85E8" w:rsidR="005D46AD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w przypadku, gdyby ich kontynuacja mogła wywołać zagrożenie bądź spowodować</w:t>
      </w:r>
      <w:r w:rsidR="004D356C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niedopuszczalną niezgodność z projektem.</w:t>
      </w:r>
    </w:p>
    <w:p w14:paraId="266475C2" w14:textId="7B49FF41" w:rsidR="00E11CB6" w:rsidRPr="00A77443" w:rsidRDefault="00E11CB6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E11CB6">
        <w:rPr>
          <w:rFonts w:ascii="Times New Roman" w:hAnsi="Times New Roman" w:cs="Times New Roman"/>
          <w:sz w:val="24"/>
          <w:szCs w:val="24"/>
        </w:rPr>
        <w:t>organizowanie narad budowy</w:t>
      </w:r>
      <w:r w:rsidR="00B24DAB">
        <w:rPr>
          <w:rFonts w:ascii="Times New Roman" w:hAnsi="Times New Roman" w:cs="Times New Roman"/>
          <w:sz w:val="24"/>
          <w:szCs w:val="24"/>
        </w:rPr>
        <w:t xml:space="preserve"> – co najmniej dwa razy w miesiącu</w:t>
      </w:r>
      <w:r w:rsidRPr="00E11CB6">
        <w:rPr>
          <w:rFonts w:ascii="Times New Roman" w:hAnsi="Times New Roman" w:cs="Times New Roman"/>
          <w:sz w:val="24"/>
          <w:szCs w:val="24"/>
        </w:rPr>
        <w:t>, z udziałem Zamawiającego, wykonawcy robót budowlanych i (w razie konieczności) innych osób</w:t>
      </w:r>
      <w:r>
        <w:rPr>
          <w:rFonts w:ascii="Times New Roman" w:hAnsi="Times New Roman" w:cs="Times New Roman"/>
          <w:sz w:val="24"/>
          <w:szCs w:val="24"/>
        </w:rPr>
        <w:t xml:space="preserve"> w celu omówienia postępów robót budowlanych</w:t>
      </w:r>
      <w:r w:rsidRPr="00E11CB6">
        <w:rPr>
          <w:rFonts w:ascii="Times New Roman" w:hAnsi="Times New Roman" w:cs="Times New Roman"/>
          <w:sz w:val="24"/>
          <w:szCs w:val="24"/>
        </w:rPr>
        <w:t xml:space="preserve"> oraz sporządzanie protokołu dla  zainteresowanych stron, w formie  uzgodnionej z Zamawiającym,</w:t>
      </w:r>
    </w:p>
    <w:p w14:paraId="57CB993A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2) Kontrola ilości i terminowości wykonywania robót.</w:t>
      </w:r>
    </w:p>
    <w:p w14:paraId="38C22BAD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3) Ochrona interesów zamawiającego w zakresie spraw technicznych i ekonomicznych w ramach</w:t>
      </w:r>
    </w:p>
    <w:p w14:paraId="0C124B04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lastRenderedPageBreak/>
        <w:t>dokumentacji projektowej, prawa budowlanego oraz umów o realizacji robót budowlanych.</w:t>
      </w:r>
    </w:p>
    <w:p w14:paraId="34D490A6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4) Dojazd i pobyt na placu budowy w ilości niezbędnej do prawidłowego sprawowania nadzoru,</w:t>
      </w:r>
    </w:p>
    <w:p w14:paraId="3897A406" w14:textId="4602D0D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począwszy od dnia rozpoczęcia robót w okresie prowadzenia robót</w:t>
      </w:r>
      <w:r w:rsidR="00E11CB6">
        <w:rPr>
          <w:rFonts w:ascii="Times New Roman" w:hAnsi="Times New Roman" w:cs="Times New Roman"/>
          <w:sz w:val="24"/>
          <w:szCs w:val="24"/>
        </w:rPr>
        <w:t>.</w:t>
      </w:r>
    </w:p>
    <w:p w14:paraId="37D59F51" w14:textId="1B1F2C92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5) Zawiadamianie zamawiającego niezwłocznie (najpóźniej w terminie 24 godzin) o zaistniałych na terenie</w:t>
      </w:r>
      <w:r w:rsidR="004D356C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prac nieprawidłowościach.</w:t>
      </w:r>
    </w:p>
    <w:p w14:paraId="40D56EB7" w14:textId="67566796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6) Udział w spotkaniach organizowanych przez zamawiającego w sprawach dotyczących realizacji zadania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oraz w okresie gwarancji i rękojmi udzielonej przez wykonawcę robót.</w:t>
      </w:r>
    </w:p>
    <w:p w14:paraId="4AEE68C6" w14:textId="190BB1EC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7) Informowanie zamawiającego o wszelkich okolicznościach mogących mieć wpływ na terminowość oraz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poprawność prowadzonych przez wykonawcę inwestycji robót oraz o zaistnieniu okoliczności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nieprzewidzianych w dokumentacji projektowej.</w:t>
      </w:r>
    </w:p>
    <w:p w14:paraId="373651AA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8) Na etapie realizacji zgłaszanie projektantowi zastrzeżeń wykonawcy robót budowlanych lub</w:t>
      </w:r>
    </w:p>
    <w:p w14:paraId="39E7C984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zamawiającego do dokumentacji projektowej i dokonywanie stosownych uzgodnień lub udzielanie</w:t>
      </w:r>
    </w:p>
    <w:p w14:paraId="0C2A8FDE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wyjaśnień.</w:t>
      </w:r>
    </w:p>
    <w:p w14:paraId="57DDF2FE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9) Przygotowanie i udział w czynnościach odbioru, w tym w szczególności odebranie od wykonawcy</w:t>
      </w:r>
    </w:p>
    <w:p w14:paraId="78BFCEB7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certyfikatów i atestów oraz potwierdzenie w dokumentacji budowy zakończenia wszystkich prac</w:t>
      </w:r>
    </w:p>
    <w:p w14:paraId="716A3784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obejmujących przedmiot zamówienia, stanowiących podstawę do podpisania końcowego protokołu</w:t>
      </w:r>
    </w:p>
    <w:p w14:paraId="12E0B8AB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odbioru przez zamawiającego.</w:t>
      </w:r>
    </w:p>
    <w:p w14:paraId="52193962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3. Inne postanowienia dotyczące przedmiotu zamówienia:</w:t>
      </w:r>
    </w:p>
    <w:p w14:paraId="278AD8E3" w14:textId="7BEB8CC1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1) Bez zgody zamawiającego, Inspektor Nadzoru nie jest upoważniony do wprowadzania żadnych zmian w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zakresie realizacji inwestycji.</w:t>
      </w:r>
    </w:p>
    <w:p w14:paraId="14AF42E7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2) Inspektor Nadzoru ponosi pełną odpowiedzialność za skutki prawne i finansowe spowodowane</w:t>
      </w:r>
    </w:p>
    <w:p w14:paraId="22A64181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istotnymi zmianami wprowadzonymi przez siebie w trakcie realizacji inwestycji, które nie zostały</w:t>
      </w:r>
    </w:p>
    <w:p w14:paraId="5F2BC46F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wcześniej zaakceptowane przez zamawiającego.</w:t>
      </w:r>
    </w:p>
    <w:p w14:paraId="7E9E7272" w14:textId="1962571D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3) Wykonawca/ Inspektor Nadzoru ponosi odpowiedzialność wobec zamawiającego za niewykonanie lub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nienależyte wykonanie usługi nadzoru inwestorskiego, w szczególności za błędy i naruszenia zasad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praktyki zawodowej.</w:t>
      </w:r>
    </w:p>
    <w:p w14:paraId="5C1860DE" w14:textId="6A440694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4) Wykonawca zapewnia we własnym zakresie i na własny koszt dojazd, w celu dotarcia na budowę lub na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miejsce spotkań.</w:t>
      </w:r>
    </w:p>
    <w:p w14:paraId="2E491D96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5) Wykonawca odpowiada za wyrządzone szkody, będące następstwem nienależytego wykonania</w:t>
      </w:r>
    </w:p>
    <w:p w14:paraId="4600BD69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czynności objętych umową w granicach umów starannego działania.</w:t>
      </w:r>
    </w:p>
    <w:p w14:paraId="1E5EF3C0" w14:textId="742615B0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4. W przypadku udokumentowanej choroby lub innej obiektywnej przyczyny uniemożliwiającej osobiste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wykonywanie czynności przez osobę, o której mowa w umowie, wykonawca wyznaczy inną osobę,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która w jego imieniu pełniła będzie nadzór inwestorski. Zmiana taka wymaga uprzedniej pisemnej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zgody zamawiającego i podpisania aneksu do umowy. Osoba ta musi posiadać przygotowanie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zawodowe do pełnienia funkcji inspektora nadzoru w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konkretnej</w:t>
      </w:r>
      <w:r w:rsidRPr="00A77443">
        <w:rPr>
          <w:rFonts w:ascii="Times New Roman" w:hAnsi="Times New Roman" w:cs="Times New Roman"/>
          <w:sz w:val="24"/>
          <w:szCs w:val="24"/>
        </w:rPr>
        <w:t xml:space="preserve"> specjalności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</w:t>
      </w:r>
      <w:r w:rsidRPr="00A77443">
        <w:rPr>
          <w:rFonts w:ascii="Times New Roman" w:hAnsi="Times New Roman" w:cs="Times New Roman"/>
          <w:sz w:val="24"/>
          <w:szCs w:val="24"/>
        </w:rPr>
        <w:t>i spełniać wymagania wynikające z SWZ.</w:t>
      </w:r>
    </w:p>
    <w:p w14:paraId="3BB9CF23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5. Zamawiający i wykonawca – stosownie do treści art. 431 Pzp – zobowiązani są współdziałać przy</w:t>
      </w:r>
    </w:p>
    <w:p w14:paraId="624C4901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wykonaniu umowy w celu należytej realizacji zamówienia.</w:t>
      </w:r>
    </w:p>
    <w:p w14:paraId="23999CA8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6. Jeżeli w okresie realizacji robót zajdzie konieczność wykonania zamówień dodatkowych, robót</w:t>
      </w:r>
    </w:p>
    <w:p w14:paraId="5A98FE7A" w14:textId="43BBD731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zamiennych lub jakakolwiek inna zmiana zakresu robót opisanych umową zawartą z wykonawcą</w:t>
      </w:r>
      <w:r w:rsidR="00A77443" w:rsidRPr="00A77443">
        <w:rPr>
          <w:rFonts w:ascii="Times New Roman" w:hAnsi="Times New Roman" w:cs="Times New Roman"/>
          <w:sz w:val="24"/>
          <w:szCs w:val="24"/>
        </w:rPr>
        <w:t xml:space="preserve"> części I</w:t>
      </w:r>
      <w:r w:rsidRPr="00A77443">
        <w:rPr>
          <w:rFonts w:ascii="Times New Roman" w:hAnsi="Times New Roman" w:cs="Times New Roman"/>
          <w:sz w:val="24"/>
          <w:szCs w:val="24"/>
        </w:rPr>
        <w:t>, to Inspektor Nadzoru ma obowiązek niezwłocznie zawiadomić o tym zamawiającego, celem</w:t>
      </w:r>
    </w:p>
    <w:p w14:paraId="3A678515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podjęcia decyzji co do ich ewentualnego zlecenia.</w:t>
      </w:r>
    </w:p>
    <w:p w14:paraId="30694CA6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7. Bez uprzedniej zgody zamawiającego wykonawca/Inspektor Nadzoru nie jest upoważniony do</w:t>
      </w:r>
    </w:p>
    <w:p w14:paraId="52AE43DC" w14:textId="3D89C88E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 xml:space="preserve">wydawania wykonawcy </w:t>
      </w:r>
      <w:r w:rsidR="00A77443" w:rsidRPr="00A77443">
        <w:rPr>
          <w:rFonts w:ascii="Times New Roman" w:hAnsi="Times New Roman" w:cs="Times New Roman"/>
          <w:sz w:val="24"/>
          <w:szCs w:val="24"/>
        </w:rPr>
        <w:t>części I</w:t>
      </w:r>
      <w:r w:rsidRPr="00A77443">
        <w:rPr>
          <w:rFonts w:ascii="Times New Roman" w:hAnsi="Times New Roman" w:cs="Times New Roman"/>
          <w:sz w:val="24"/>
          <w:szCs w:val="24"/>
        </w:rPr>
        <w:t xml:space="preserve"> polecenia wykonania robót dodatkowych, robót zamiennych lub</w:t>
      </w:r>
    </w:p>
    <w:p w14:paraId="026E3AAC" w14:textId="77777777" w:rsidR="005D46AD" w:rsidRPr="00A77443" w:rsidRDefault="005D46AD" w:rsidP="00A7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43">
        <w:rPr>
          <w:rFonts w:ascii="Times New Roman" w:hAnsi="Times New Roman" w:cs="Times New Roman"/>
          <w:sz w:val="24"/>
          <w:szCs w:val="24"/>
        </w:rPr>
        <w:t>innych zmieniających zakres robót Kontraktu.</w:t>
      </w:r>
    </w:p>
    <w:p w14:paraId="02BAB760" w14:textId="23FF1373" w:rsidR="004F5661" w:rsidRPr="004B1C0F" w:rsidRDefault="004F5661" w:rsidP="004D356C">
      <w:pPr>
        <w:spacing w:line="240" w:lineRule="auto"/>
        <w:jc w:val="both"/>
        <w:rPr>
          <w:rFonts w:ascii="Arial" w:hAnsi="Arial" w:cs="Arial"/>
        </w:rPr>
      </w:pPr>
    </w:p>
    <w:sectPr w:rsidR="004F5661" w:rsidRPr="004B1C0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3E96" w14:textId="77777777" w:rsidR="007D4D53" w:rsidRDefault="007D4D53" w:rsidP="00086040">
      <w:pPr>
        <w:spacing w:after="0" w:line="240" w:lineRule="auto"/>
      </w:pPr>
      <w:r>
        <w:separator/>
      </w:r>
    </w:p>
  </w:endnote>
  <w:endnote w:type="continuationSeparator" w:id="0">
    <w:p w14:paraId="4A6A688D" w14:textId="77777777" w:rsidR="007D4D53" w:rsidRDefault="007D4D53" w:rsidP="0008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732041"/>
      <w:docPartObj>
        <w:docPartGallery w:val="Page Numbers (Bottom of Page)"/>
        <w:docPartUnique/>
      </w:docPartObj>
    </w:sdtPr>
    <w:sdtContent>
      <w:p w14:paraId="6022DA7E" w14:textId="1DF5A474" w:rsidR="00086040" w:rsidRDefault="000860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10C749" w14:textId="77777777" w:rsidR="00086040" w:rsidRDefault="00086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9D91" w14:textId="77777777" w:rsidR="007D4D53" w:rsidRDefault="007D4D53" w:rsidP="00086040">
      <w:pPr>
        <w:spacing w:after="0" w:line="240" w:lineRule="auto"/>
      </w:pPr>
      <w:r>
        <w:separator/>
      </w:r>
    </w:p>
  </w:footnote>
  <w:footnote w:type="continuationSeparator" w:id="0">
    <w:p w14:paraId="77A5C1A9" w14:textId="77777777" w:rsidR="007D4D53" w:rsidRDefault="007D4D53" w:rsidP="0008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7FBA" w14:textId="2961EA72" w:rsidR="00E9283A" w:rsidRDefault="0039428C" w:rsidP="0039428C">
    <w:pPr>
      <w:pStyle w:val="Nagwek"/>
      <w:pBdr>
        <w:bottom w:val="single" w:sz="12" w:space="1" w:color="auto"/>
      </w:pBdr>
    </w:pPr>
    <w:r>
      <w:rPr>
        <w:noProof/>
      </w:rPr>
      <w:drawing>
        <wp:inline distT="0" distB="0" distL="0" distR="0" wp14:anchorId="6DBF3F73" wp14:editId="5C438813">
          <wp:extent cx="109156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6E52BC0" wp14:editId="084545AF">
          <wp:extent cx="939165" cy="670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6BE591" w14:textId="5E4622D5" w:rsidR="0039428C" w:rsidRDefault="0039428C" w:rsidP="0039428C">
    <w:pPr>
      <w:pStyle w:val="Nagwek"/>
      <w:pBdr>
        <w:bottom w:val="single" w:sz="12" w:space="1" w:color="auto"/>
      </w:pBdr>
    </w:pPr>
    <w:r>
      <w:t>Znak sprawy: BRG.271.</w:t>
    </w:r>
    <w:r w:rsidR="005D46AD">
      <w:t>5</w:t>
    </w:r>
    <w:r>
      <w:t>.2023.AF                                                                                        Załącznik nr 1</w:t>
    </w:r>
    <w:r w:rsidR="005D46AD">
      <w:t>A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AB4"/>
    <w:multiLevelType w:val="hybridMultilevel"/>
    <w:tmpl w:val="971ED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8BF"/>
    <w:multiLevelType w:val="multilevel"/>
    <w:tmpl w:val="D316908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7111"/>
    <w:multiLevelType w:val="hybridMultilevel"/>
    <w:tmpl w:val="E18E8CBC"/>
    <w:lvl w:ilvl="0" w:tplc="50D08C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C4E"/>
    <w:multiLevelType w:val="hybridMultilevel"/>
    <w:tmpl w:val="47144E50"/>
    <w:lvl w:ilvl="0" w:tplc="C9C62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63DC"/>
    <w:multiLevelType w:val="hybridMultilevel"/>
    <w:tmpl w:val="F41ECD80"/>
    <w:lvl w:ilvl="0" w:tplc="A290D6F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EA41F7"/>
    <w:multiLevelType w:val="multilevel"/>
    <w:tmpl w:val="CC126EB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BA332B"/>
    <w:multiLevelType w:val="hybridMultilevel"/>
    <w:tmpl w:val="6858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10FB"/>
    <w:multiLevelType w:val="hybridMultilevel"/>
    <w:tmpl w:val="1D8E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B34BF"/>
    <w:multiLevelType w:val="hybridMultilevel"/>
    <w:tmpl w:val="7458D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85B27"/>
    <w:multiLevelType w:val="hybridMultilevel"/>
    <w:tmpl w:val="7598A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E28BE"/>
    <w:multiLevelType w:val="hybridMultilevel"/>
    <w:tmpl w:val="697C32EC"/>
    <w:lvl w:ilvl="0" w:tplc="ECCCF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30AA2"/>
    <w:multiLevelType w:val="hybridMultilevel"/>
    <w:tmpl w:val="6CBCD122"/>
    <w:lvl w:ilvl="0" w:tplc="01C42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03CD6"/>
    <w:multiLevelType w:val="hybridMultilevel"/>
    <w:tmpl w:val="5BC4C430"/>
    <w:lvl w:ilvl="0" w:tplc="D95C3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66A60"/>
    <w:multiLevelType w:val="multilevel"/>
    <w:tmpl w:val="405ED5E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9D0DDD"/>
    <w:multiLevelType w:val="hybridMultilevel"/>
    <w:tmpl w:val="01100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765784">
    <w:abstractNumId w:val="3"/>
  </w:num>
  <w:num w:numId="2" w16cid:durableId="1471825425">
    <w:abstractNumId w:val="5"/>
  </w:num>
  <w:num w:numId="3" w16cid:durableId="902761765">
    <w:abstractNumId w:val="10"/>
  </w:num>
  <w:num w:numId="4" w16cid:durableId="2060321247">
    <w:abstractNumId w:val="0"/>
  </w:num>
  <w:num w:numId="5" w16cid:durableId="1441342329">
    <w:abstractNumId w:val="11"/>
  </w:num>
  <w:num w:numId="6" w16cid:durableId="912353116">
    <w:abstractNumId w:val="14"/>
  </w:num>
  <w:num w:numId="7" w16cid:durableId="273482306">
    <w:abstractNumId w:val="8"/>
  </w:num>
  <w:num w:numId="8" w16cid:durableId="1264454684">
    <w:abstractNumId w:val="13"/>
  </w:num>
  <w:num w:numId="9" w16cid:durableId="1529564844">
    <w:abstractNumId w:val="9"/>
  </w:num>
  <w:num w:numId="10" w16cid:durableId="653947395">
    <w:abstractNumId w:val="7"/>
  </w:num>
  <w:num w:numId="11" w16cid:durableId="1559441714">
    <w:abstractNumId w:val="2"/>
  </w:num>
  <w:num w:numId="12" w16cid:durableId="447354143">
    <w:abstractNumId w:val="1"/>
  </w:num>
  <w:num w:numId="13" w16cid:durableId="2126271642">
    <w:abstractNumId w:val="12"/>
  </w:num>
  <w:num w:numId="14" w16cid:durableId="378239799">
    <w:abstractNumId w:val="6"/>
  </w:num>
  <w:num w:numId="15" w16cid:durableId="104197495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zawarynska">
    <w15:presenceInfo w15:providerId="Windows Live" w15:userId="65ea398da730c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0F"/>
    <w:rsid w:val="00086040"/>
    <w:rsid w:val="001060CC"/>
    <w:rsid w:val="001C53E8"/>
    <w:rsid w:val="001D5297"/>
    <w:rsid w:val="00280A4A"/>
    <w:rsid w:val="00280B46"/>
    <w:rsid w:val="00301086"/>
    <w:rsid w:val="00311714"/>
    <w:rsid w:val="0039428C"/>
    <w:rsid w:val="00483811"/>
    <w:rsid w:val="004B1C0F"/>
    <w:rsid w:val="004D356C"/>
    <w:rsid w:val="004F5661"/>
    <w:rsid w:val="004F7C27"/>
    <w:rsid w:val="005270D1"/>
    <w:rsid w:val="005D46AD"/>
    <w:rsid w:val="0068423D"/>
    <w:rsid w:val="006F715D"/>
    <w:rsid w:val="007141E7"/>
    <w:rsid w:val="007D4D53"/>
    <w:rsid w:val="007D5E1F"/>
    <w:rsid w:val="008E64C8"/>
    <w:rsid w:val="009B0FD5"/>
    <w:rsid w:val="00A552E6"/>
    <w:rsid w:val="00A77443"/>
    <w:rsid w:val="00AD6613"/>
    <w:rsid w:val="00B158C9"/>
    <w:rsid w:val="00B24DAB"/>
    <w:rsid w:val="00BE22B3"/>
    <w:rsid w:val="00C660CE"/>
    <w:rsid w:val="00C66C89"/>
    <w:rsid w:val="00D73FC5"/>
    <w:rsid w:val="00DA5A59"/>
    <w:rsid w:val="00DB3DE7"/>
    <w:rsid w:val="00DC7503"/>
    <w:rsid w:val="00DE1E7A"/>
    <w:rsid w:val="00E11CB6"/>
    <w:rsid w:val="00E64613"/>
    <w:rsid w:val="00E9283A"/>
    <w:rsid w:val="00F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68429"/>
  <w15:chartTrackingRefBased/>
  <w15:docId w15:val="{73661787-788A-4047-A71C-F1EDA6EA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66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C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B1C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4B1C0F"/>
    <w:pPr>
      <w:spacing w:after="140" w:line="276" w:lineRule="auto"/>
    </w:pPr>
  </w:style>
  <w:style w:type="paragraph" w:customStyle="1" w:styleId="tekst">
    <w:name w:val="tekst"/>
    <w:basedOn w:val="Normalny"/>
    <w:qFormat/>
    <w:rsid w:val="004B1C0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6C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40"/>
  </w:style>
  <w:style w:type="paragraph" w:styleId="Stopka">
    <w:name w:val="footer"/>
    <w:basedOn w:val="Normalny"/>
    <w:link w:val="StopkaZnak"/>
    <w:uiPriority w:val="99"/>
    <w:unhideWhenUsed/>
    <w:rsid w:val="0008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040"/>
  </w:style>
  <w:style w:type="paragraph" w:styleId="Akapitzlist">
    <w:name w:val="List Paragraph"/>
    <w:basedOn w:val="Normalny"/>
    <w:link w:val="AkapitzlistZnak"/>
    <w:qFormat/>
    <w:rsid w:val="007141E7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B158C9"/>
  </w:style>
  <w:style w:type="paragraph" w:styleId="Poprawka">
    <w:name w:val="Revision"/>
    <w:hidden/>
    <w:uiPriority w:val="99"/>
    <w:semiHidden/>
    <w:rsid w:val="00D73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szawarynska</dc:creator>
  <cp:keywords/>
  <dc:description/>
  <cp:lastModifiedBy>filipiak</cp:lastModifiedBy>
  <cp:revision>4</cp:revision>
  <dcterms:created xsi:type="dcterms:W3CDTF">2023-04-26T11:48:00Z</dcterms:created>
  <dcterms:modified xsi:type="dcterms:W3CDTF">2023-04-27T09:05:00Z</dcterms:modified>
</cp:coreProperties>
</file>